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B9" w:rsidRDefault="00F51DA0">
      <w:pPr>
        <w:spacing w:line="360" w:lineRule="auto"/>
        <w:jc w:val="center"/>
        <w:rPr>
          <w:rFonts w:asciiTheme="minorEastAsia" w:eastAsiaTheme="minorEastAsia" w:hAnsiTheme="minorEastAsia" w:cs="宋体"/>
          <w:b/>
          <w:bCs/>
          <w:snapToGrid w:val="0"/>
          <w:sz w:val="36"/>
          <w:szCs w:val="36"/>
        </w:rPr>
      </w:pPr>
      <w:r>
        <w:commentReference w:id="0"/>
      </w:r>
      <w:r>
        <w:rPr>
          <w:rFonts w:asciiTheme="minorEastAsia" w:eastAsiaTheme="minorEastAsia" w:hAnsiTheme="minorEastAsia" w:cs="宋体" w:hint="eastAsia"/>
          <w:b/>
          <w:bCs/>
          <w:snapToGrid w:val="0"/>
          <w:sz w:val="36"/>
          <w:szCs w:val="36"/>
        </w:rPr>
        <w:t>北京药学会</w:t>
      </w:r>
    </w:p>
    <w:p w:rsidR="005438B9" w:rsidRDefault="00F51DA0">
      <w:pPr>
        <w:spacing w:line="360" w:lineRule="auto"/>
        <w:jc w:val="center"/>
        <w:rPr>
          <w:rFonts w:asciiTheme="minorEastAsia" w:eastAsiaTheme="minorEastAsia" w:hAnsiTheme="minorEastAsia" w:cs="宋体"/>
          <w:b/>
          <w:bCs/>
          <w:snapToGrid w:val="0"/>
          <w:sz w:val="36"/>
          <w:szCs w:val="36"/>
        </w:rPr>
      </w:pPr>
      <w:r>
        <w:rPr>
          <w:rFonts w:asciiTheme="minorEastAsia" w:eastAsiaTheme="minorEastAsia" w:hAnsiTheme="minorEastAsia" w:cs="宋体"/>
          <w:b/>
          <w:bCs/>
          <w:snapToGrid w:val="0"/>
          <w:sz w:val="36"/>
          <w:szCs w:val="36"/>
        </w:rPr>
        <w:t>2016</w:t>
      </w:r>
      <w:r>
        <w:rPr>
          <w:rFonts w:asciiTheme="minorEastAsia" w:eastAsiaTheme="minorEastAsia" w:hAnsiTheme="minorEastAsia" w:cs="宋体" w:hint="eastAsia"/>
          <w:b/>
          <w:bCs/>
          <w:snapToGrid w:val="0"/>
          <w:sz w:val="36"/>
          <w:szCs w:val="36"/>
        </w:rPr>
        <w:t>年临床药学研究项目方案</w:t>
      </w:r>
    </w:p>
    <w:p w:rsidR="005438B9" w:rsidRDefault="005438B9">
      <w:pPr>
        <w:spacing w:line="360" w:lineRule="auto"/>
        <w:rPr>
          <w:rFonts w:asciiTheme="minorEastAsia" w:eastAsiaTheme="minorEastAsia" w:hAnsiTheme="minorEastAsia" w:cs="宋体"/>
          <w:b/>
          <w:bCs/>
          <w:snapToGrid w:val="0"/>
        </w:rPr>
      </w:pPr>
    </w:p>
    <w:p w:rsidR="005438B9" w:rsidRDefault="00F51DA0">
      <w:pPr>
        <w:spacing w:line="360" w:lineRule="auto"/>
        <w:rPr>
          <w:rFonts w:asciiTheme="minorEastAsia" w:eastAsiaTheme="minorEastAsia" w:hAnsiTheme="minorEastAsia"/>
          <w:b/>
          <w:snapToGrid w:val="0"/>
          <w:sz w:val="24"/>
          <w:szCs w:val="24"/>
        </w:rPr>
      </w:pPr>
      <w:r>
        <w:rPr>
          <w:rFonts w:asciiTheme="minorEastAsia" w:eastAsiaTheme="minorEastAsia" w:hAnsiTheme="minorEastAsia" w:cs="宋体"/>
          <w:b/>
          <w:bCs/>
          <w:snapToGrid w:val="0"/>
          <w:sz w:val="24"/>
          <w:szCs w:val="24"/>
        </w:rPr>
        <w:t>1.</w:t>
      </w:r>
      <w:r>
        <w:rPr>
          <w:rFonts w:asciiTheme="minorEastAsia" w:eastAsiaTheme="minorEastAsia" w:hAnsiTheme="minorEastAsia" w:cs="宋体" w:hint="eastAsia"/>
          <w:b/>
          <w:snapToGrid w:val="0"/>
          <w:sz w:val="24"/>
          <w:szCs w:val="24"/>
        </w:rPr>
        <w:t>宗旨</w:t>
      </w:r>
    </w:p>
    <w:p w:rsidR="005438B9" w:rsidRDefault="00F51DA0">
      <w:pPr>
        <w:pStyle w:val="a5"/>
        <w:spacing w:line="360" w:lineRule="auto"/>
        <w:ind w:firstLine="560"/>
        <w:rPr>
          <w:rFonts w:asciiTheme="minorEastAsia" w:eastAsiaTheme="minorEastAsia" w:hAnsiTheme="minorEastAsia" w:cs="Times New Roman"/>
        </w:rPr>
      </w:pPr>
      <w:r>
        <w:rPr>
          <w:rFonts w:asciiTheme="minorEastAsia" w:eastAsiaTheme="minorEastAsia" w:hAnsiTheme="minorEastAsia" w:hint="eastAsia"/>
        </w:rPr>
        <w:t>推动北京市临床药学及相关领域科研及临床工作发展，为广大临床药师创造学术交流及科研机会，提高我市临床药学学科水平，优化临床合理用药，推动医疗资源合理使用，更好地为患者提供药学服务。</w:t>
      </w:r>
    </w:p>
    <w:p w:rsidR="005438B9" w:rsidRDefault="00F51DA0">
      <w:pPr>
        <w:spacing w:line="360" w:lineRule="auto"/>
        <w:rPr>
          <w:rFonts w:asciiTheme="minorEastAsia" w:eastAsiaTheme="minorEastAsia" w:hAnsiTheme="minorEastAsia" w:cs="宋体"/>
          <w:b/>
          <w:bCs/>
          <w:snapToGrid w:val="0"/>
          <w:sz w:val="24"/>
          <w:szCs w:val="24"/>
        </w:rPr>
      </w:pPr>
      <w:r>
        <w:rPr>
          <w:rFonts w:asciiTheme="minorEastAsia" w:eastAsiaTheme="minorEastAsia" w:hAnsiTheme="minorEastAsia" w:cs="宋体"/>
          <w:b/>
          <w:bCs/>
          <w:snapToGrid w:val="0"/>
          <w:sz w:val="24"/>
          <w:szCs w:val="24"/>
        </w:rPr>
        <w:t>2.</w:t>
      </w:r>
      <w:r>
        <w:rPr>
          <w:rFonts w:asciiTheme="minorEastAsia" w:eastAsiaTheme="minorEastAsia" w:hAnsiTheme="minorEastAsia" w:cs="宋体" w:hint="eastAsia"/>
          <w:b/>
          <w:bCs/>
          <w:snapToGrid w:val="0"/>
          <w:sz w:val="24"/>
          <w:szCs w:val="24"/>
        </w:rPr>
        <w:t>项目起止时间</w:t>
      </w:r>
    </w:p>
    <w:p w:rsidR="005438B9" w:rsidRDefault="00F51DA0">
      <w:pPr>
        <w:spacing w:line="360" w:lineRule="auto"/>
        <w:ind w:firstLine="420"/>
        <w:rPr>
          <w:rFonts w:asciiTheme="minorEastAsia" w:eastAsiaTheme="minorEastAsia" w:hAnsiTheme="minorEastAsia"/>
          <w:snapToGrid w:val="0"/>
          <w:sz w:val="24"/>
          <w:szCs w:val="24"/>
        </w:rPr>
      </w:pP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年5月至</w:t>
      </w:r>
      <w:r>
        <w:rPr>
          <w:rFonts w:asciiTheme="minorEastAsia" w:eastAsiaTheme="minorEastAsia" w:hAnsiTheme="minorEastAsia" w:cs="宋体"/>
          <w:snapToGrid w:val="0"/>
          <w:sz w:val="24"/>
          <w:szCs w:val="24"/>
        </w:rPr>
        <w:t>2017</w:t>
      </w:r>
      <w:r>
        <w:rPr>
          <w:rFonts w:asciiTheme="minorEastAsia" w:eastAsiaTheme="minorEastAsia" w:hAnsiTheme="minorEastAsia" w:cs="宋体" w:hint="eastAsia"/>
          <w:snapToGrid w:val="0"/>
          <w:sz w:val="24"/>
          <w:szCs w:val="24"/>
        </w:rPr>
        <w:t>年5月</w:t>
      </w:r>
      <w:commentRangeStart w:id="1"/>
      <w:ins w:id="2" w:author="ThinkPad" w:date="2016-03-16T22:32:00Z">
        <w:del w:id="3" w:author="yaoxuehui" w:date="2016-03-17T14:18:00Z">
          <w:r w:rsidDel="005C2EE7">
            <w:rPr>
              <w:rFonts w:asciiTheme="minorEastAsia" w:eastAsiaTheme="minorEastAsia" w:hAnsiTheme="minorEastAsia" w:cs="宋体" w:hint="eastAsia"/>
              <w:snapToGrid w:val="0"/>
              <w:sz w:val="24"/>
              <w:szCs w:val="24"/>
            </w:rPr>
            <w:delText>（可否1.5年，1年有点儿短）</w:delText>
          </w:r>
        </w:del>
      </w:ins>
      <w:commentRangeEnd w:id="1"/>
      <w:del w:id="4" w:author="yaoxuehui" w:date="2016-03-17T14:18:00Z">
        <w:r w:rsidR="000B2DF6" w:rsidDel="005C2EE7">
          <w:rPr>
            <w:rStyle w:val="ab"/>
          </w:rPr>
          <w:commentReference w:id="1"/>
        </w:r>
        <w:r w:rsidDel="005C2EE7">
          <w:rPr>
            <w:rFonts w:asciiTheme="minorEastAsia" w:eastAsiaTheme="minorEastAsia" w:hAnsiTheme="minorEastAsia" w:cs="宋体" w:hint="eastAsia"/>
            <w:snapToGrid w:val="0"/>
            <w:sz w:val="24"/>
            <w:szCs w:val="24"/>
          </w:rPr>
          <w:delText>（）</w:delText>
        </w:r>
      </w:del>
      <w:r>
        <w:rPr>
          <w:rFonts w:asciiTheme="minorEastAsia" w:eastAsiaTheme="minorEastAsia" w:hAnsiTheme="minorEastAsia" w:cs="宋体" w:hint="eastAsia"/>
          <w:snapToGrid w:val="0"/>
          <w:sz w:val="24"/>
          <w:szCs w:val="24"/>
        </w:rPr>
        <w:t>。</w:t>
      </w:r>
    </w:p>
    <w:p w:rsidR="005438B9" w:rsidRDefault="00F51DA0">
      <w:pPr>
        <w:spacing w:line="360" w:lineRule="auto"/>
        <w:rPr>
          <w:rFonts w:asciiTheme="minorEastAsia" w:eastAsiaTheme="minorEastAsia" w:hAnsiTheme="minorEastAsia" w:cs="宋体"/>
          <w:b/>
          <w:bCs/>
          <w:snapToGrid w:val="0"/>
          <w:sz w:val="24"/>
          <w:szCs w:val="24"/>
        </w:rPr>
      </w:pPr>
      <w:r>
        <w:rPr>
          <w:rFonts w:asciiTheme="minorEastAsia" w:eastAsiaTheme="minorEastAsia" w:hAnsiTheme="minorEastAsia" w:cs="宋体"/>
          <w:b/>
          <w:bCs/>
          <w:snapToGrid w:val="0"/>
          <w:sz w:val="24"/>
          <w:szCs w:val="24"/>
        </w:rPr>
        <w:t xml:space="preserve">3. </w:t>
      </w:r>
      <w:r>
        <w:rPr>
          <w:rFonts w:asciiTheme="minorEastAsia" w:eastAsiaTheme="minorEastAsia" w:hAnsiTheme="minorEastAsia" w:cs="宋体" w:hint="eastAsia"/>
          <w:b/>
          <w:bCs/>
          <w:snapToGrid w:val="0"/>
          <w:sz w:val="24"/>
          <w:szCs w:val="24"/>
        </w:rPr>
        <w:t>项目方向</w:t>
      </w:r>
    </w:p>
    <w:p w:rsidR="005438B9" w:rsidRDefault="00F51DA0">
      <w:pPr>
        <w:spacing w:line="360" w:lineRule="auto"/>
        <w:ind w:firstLine="420"/>
        <w:rPr>
          <w:rFonts w:asciiTheme="minorEastAsia" w:eastAsiaTheme="minorEastAsia" w:hAnsiTheme="minorEastAsia" w:cs="宋体"/>
          <w:snapToGrid w:val="0"/>
          <w:sz w:val="24"/>
          <w:szCs w:val="24"/>
        </w:rPr>
      </w:pPr>
      <w:r>
        <w:rPr>
          <w:rFonts w:asciiTheme="minorEastAsia" w:eastAsiaTheme="minorEastAsia" w:hAnsiTheme="minorEastAsia" w:cs="宋体" w:hint="eastAsia"/>
          <w:snapToGrid w:val="0"/>
          <w:sz w:val="24"/>
          <w:szCs w:val="24"/>
        </w:rPr>
        <w:t>结合临床实践需要，设置以下研究方向：</w:t>
      </w:r>
    </w:p>
    <w:p w:rsidR="005438B9" w:rsidRDefault="00F51DA0">
      <w:pPr>
        <w:pStyle w:val="1"/>
        <w:numPr>
          <w:ilvl w:val="0"/>
          <w:numId w:val="1"/>
        </w:numPr>
        <w:spacing w:line="360" w:lineRule="auto"/>
        <w:ind w:firstLineChars="0"/>
        <w:rPr>
          <w:rFonts w:asciiTheme="minorEastAsia" w:eastAsiaTheme="minorEastAsia" w:hAnsiTheme="minorEastAsia" w:cs="宋体"/>
          <w:kern w:val="0"/>
          <w:sz w:val="24"/>
          <w:szCs w:val="24"/>
        </w:rPr>
      </w:pPr>
      <w:r>
        <w:rPr>
          <w:rFonts w:asciiTheme="minorEastAsia" w:eastAsiaTheme="minorEastAsia" w:hAnsiTheme="minorEastAsia" w:cs="宋体" w:hint="eastAsia"/>
          <w:b/>
          <w:snapToGrid w:val="0"/>
          <w:sz w:val="24"/>
          <w:szCs w:val="24"/>
        </w:rPr>
        <w:t>临床药学服务模式的建立及效果评估</w:t>
      </w:r>
      <w:r>
        <w:rPr>
          <w:rFonts w:asciiTheme="minorEastAsia" w:eastAsiaTheme="minorEastAsia" w:hAnsiTheme="minorEastAsia" w:cs="宋体" w:hint="eastAsia"/>
          <w:snapToGrid w:val="0"/>
          <w:sz w:val="24"/>
          <w:szCs w:val="24"/>
        </w:rPr>
        <w:t>：选择</w:t>
      </w:r>
      <w:r>
        <w:rPr>
          <w:rFonts w:asciiTheme="minorEastAsia" w:eastAsiaTheme="minorEastAsia" w:hAnsiTheme="minorEastAsia" w:cs="宋体" w:hint="eastAsia"/>
          <w:kern w:val="0"/>
          <w:sz w:val="24"/>
          <w:szCs w:val="24"/>
        </w:rPr>
        <w:t>某一专科</w:t>
      </w:r>
      <w:r>
        <w:rPr>
          <w:rFonts w:asciiTheme="minorEastAsia" w:eastAsiaTheme="minorEastAsia" w:hAnsiTheme="minorEastAsia" w:cs="宋体" w:hint="eastAsia"/>
          <w:snapToGrid w:val="0"/>
          <w:sz w:val="24"/>
          <w:szCs w:val="24"/>
        </w:rPr>
        <w:t>药物治疗</w:t>
      </w:r>
      <w:r>
        <w:rPr>
          <w:rFonts w:asciiTheme="minorEastAsia" w:eastAsiaTheme="minorEastAsia" w:hAnsiTheme="minorEastAsia" w:cs="宋体" w:hint="eastAsia"/>
          <w:kern w:val="0"/>
          <w:sz w:val="24"/>
          <w:szCs w:val="24"/>
        </w:rPr>
        <w:t>管理领域，如哮喘、糖尿病、高血压、抗凝、</w:t>
      </w:r>
      <w:commentRangeStart w:id="5"/>
      <w:ins w:id="6" w:author="ThinkPad" w:date="2016-03-16T22:32:00Z">
        <w:r>
          <w:rPr>
            <w:rFonts w:asciiTheme="minorEastAsia" w:eastAsiaTheme="minorEastAsia" w:hAnsiTheme="minorEastAsia" w:cs="宋体" w:hint="eastAsia"/>
            <w:kern w:val="0"/>
            <w:sz w:val="24"/>
            <w:szCs w:val="24"/>
          </w:rPr>
          <w:t>抗肿瘤、</w:t>
        </w:r>
      </w:ins>
      <w:commentRangeEnd w:id="5"/>
      <w:r w:rsidR="000B2DF6">
        <w:rPr>
          <w:rStyle w:val="ab"/>
        </w:rPr>
        <w:commentReference w:id="5"/>
      </w:r>
      <w:r>
        <w:rPr>
          <w:rFonts w:asciiTheme="minorEastAsia" w:eastAsiaTheme="minorEastAsia" w:hAnsiTheme="minorEastAsia" w:cs="宋体" w:hint="eastAsia"/>
          <w:kern w:val="0"/>
          <w:sz w:val="24"/>
          <w:szCs w:val="24"/>
        </w:rPr>
        <w:t>抗感染等，开展前瞻性大样本随机对照试验，探索适合当前医疗环境的临床药学服务模式，并对服务的临床效果及经济学效果进行定性测量，证明、展示药学服务的价值。</w:t>
      </w:r>
    </w:p>
    <w:p w:rsidR="005438B9" w:rsidRDefault="00F51DA0">
      <w:pPr>
        <w:pStyle w:val="1"/>
        <w:numPr>
          <w:ilvl w:val="0"/>
          <w:numId w:val="1"/>
        </w:numPr>
        <w:spacing w:line="360" w:lineRule="auto"/>
        <w:ind w:firstLineChars="0"/>
        <w:rPr>
          <w:rFonts w:asciiTheme="minorEastAsia" w:eastAsiaTheme="minorEastAsia" w:hAnsiTheme="minorEastAsia" w:cs="宋体"/>
          <w:kern w:val="0"/>
          <w:sz w:val="24"/>
          <w:szCs w:val="24"/>
        </w:rPr>
      </w:pPr>
      <w:proofErr w:type="gramStart"/>
      <w:r>
        <w:rPr>
          <w:rFonts w:asciiTheme="minorEastAsia" w:eastAsiaTheme="minorEastAsia" w:hAnsiTheme="minorEastAsia" w:cs="宋体" w:hint="eastAsia"/>
          <w:b/>
          <w:snapToGrid w:val="0"/>
          <w:sz w:val="24"/>
          <w:szCs w:val="24"/>
        </w:rPr>
        <w:t>医</w:t>
      </w:r>
      <w:proofErr w:type="gramEnd"/>
      <w:r>
        <w:rPr>
          <w:rFonts w:asciiTheme="minorEastAsia" w:eastAsiaTheme="minorEastAsia" w:hAnsiTheme="minorEastAsia" w:cs="宋体" w:hint="eastAsia"/>
          <w:b/>
          <w:snapToGrid w:val="0"/>
          <w:sz w:val="24"/>
          <w:szCs w:val="24"/>
        </w:rPr>
        <w:t>改环境下药师岗位设置及工作职责研究</w:t>
      </w:r>
      <w:r>
        <w:rPr>
          <w:rFonts w:asciiTheme="minorEastAsia" w:eastAsiaTheme="minorEastAsia" w:hAnsiTheme="minorEastAsia" w:cs="宋体" w:hint="eastAsia"/>
          <w:snapToGrid w:val="0"/>
          <w:sz w:val="24"/>
          <w:szCs w:val="24"/>
        </w:rPr>
        <w:t>：调研美国、日本、台湾等国家和地区的医疗机构内药学人员岗位设置及工作职责情况，在此基础上提出适合我国或北京地区的相关架构。</w:t>
      </w:r>
    </w:p>
    <w:p w:rsidR="005438B9" w:rsidRDefault="00F51DA0">
      <w:pPr>
        <w:pStyle w:val="1"/>
        <w:numPr>
          <w:ilvl w:val="0"/>
          <w:numId w:val="1"/>
        </w:numPr>
        <w:spacing w:line="360" w:lineRule="auto"/>
        <w:ind w:firstLineChars="0"/>
        <w:rPr>
          <w:rFonts w:asciiTheme="minorEastAsia" w:eastAsiaTheme="minorEastAsia" w:hAnsiTheme="minorEastAsia" w:cs="宋体"/>
          <w:kern w:val="0"/>
          <w:sz w:val="24"/>
          <w:szCs w:val="24"/>
        </w:rPr>
      </w:pPr>
      <w:r>
        <w:rPr>
          <w:rFonts w:asciiTheme="minorEastAsia" w:eastAsiaTheme="minorEastAsia" w:hAnsiTheme="minorEastAsia" w:cs="宋体" w:hint="eastAsia"/>
          <w:b/>
          <w:snapToGrid w:val="0"/>
          <w:sz w:val="24"/>
          <w:szCs w:val="24"/>
        </w:rPr>
        <w:t>药师技能培训模式研究</w:t>
      </w:r>
      <w:r>
        <w:rPr>
          <w:rFonts w:asciiTheme="minorEastAsia" w:eastAsiaTheme="minorEastAsia" w:hAnsiTheme="minorEastAsia" w:hint="eastAsia"/>
          <w:snapToGrid w:val="0"/>
          <w:sz w:val="24"/>
          <w:szCs w:val="24"/>
        </w:rPr>
        <w:t>：探索并建立能够有效提升住院</w:t>
      </w:r>
      <w:proofErr w:type="gramStart"/>
      <w:r>
        <w:rPr>
          <w:rFonts w:asciiTheme="minorEastAsia" w:eastAsiaTheme="minorEastAsia" w:hAnsiTheme="minorEastAsia" w:hint="eastAsia"/>
          <w:snapToGrid w:val="0"/>
          <w:sz w:val="24"/>
          <w:szCs w:val="24"/>
        </w:rPr>
        <w:t>规</w:t>
      </w:r>
      <w:proofErr w:type="gramEnd"/>
      <w:r>
        <w:rPr>
          <w:rFonts w:asciiTheme="minorEastAsia" w:eastAsiaTheme="minorEastAsia" w:hAnsiTheme="minorEastAsia" w:hint="eastAsia"/>
          <w:snapToGrid w:val="0"/>
          <w:sz w:val="24"/>
          <w:szCs w:val="24"/>
        </w:rPr>
        <w:t>培药师、临床药师和一线药师专业技能的培训模式，优化或创新培训方法。</w:t>
      </w:r>
    </w:p>
    <w:p w:rsidR="005438B9" w:rsidRDefault="00F51DA0">
      <w:pPr>
        <w:pStyle w:val="1"/>
        <w:numPr>
          <w:ilvl w:val="0"/>
          <w:numId w:val="1"/>
        </w:numPr>
        <w:spacing w:line="360" w:lineRule="auto"/>
        <w:ind w:firstLineChars="0"/>
        <w:rPr>
          <w:rFonts w:asciiTheme="minorEastAsia" w:eastAsiaTheme="minorEastAsia" w:hAnsiTheme="minorEastAsia" w:cs="宋体"/>
          <w:kern w:val="0"/>
          <w:sz w:val="24"/>
          <w:szCs w:val="24"/>
        </w:rPr>
      </w:pPr>
      <w:r>
        <w:rPr>
          <w:rFonts w:asciiTheme="minorEastAsia" w:eastAsiaTheme="minorEastAsia" w:hAnsiTheme="minorEastAsia" w:cs="宋体" w:hint="eastAsia"/>
          <w:b/>
          <w:snapToGrid w:val="0"/>
          <w:sz w:val="24"/>
          <w:szCs w:val="24"/>
        </w:rPr>
        <w:t>超说明书用药的管理</w:t>
      </w:r>
      <w:r>
        <w:rPr>
          <w:rFonts w:asciiTheme="minorEastAsia" w:eastAsiaTheme="minorEastAsia" w:hAnsiTheme="minorEastAsia" w:hint="eastAsia"/>
          <w:snapToGrid w:val="0"/>
          <w:sz w:val="24"/>
          <w:szCs w:val="24"/>
        </w:rPr>
        <w:t>：在现有资料的基础上，建设超说明书用药循证</w:t>
      </w:r>
      <w:r>
        <w:rPr>
          <w:rFonts w:asciiTheme="minorEastAsia" w:eastAsiaTheme="minorEastAsia" w:hAnsiTheme="minorEastAsia" w:cs="宋体" w:hint="eastAsia"/>
          <w:kern w:val="0"/>
          <w:sz w:val="24"/>
          <w:szCs w:val="24"/>
        </w:rPr>
        <w:t>数据库，要求</w:t>
      </w:r>
      <w:r>
        <w:rPr>
          <w:rFonts w:asciiTheme="minorEastAsia" w:eastAsiaTheme="minorEastAsia" w:hAnsiTheme="minorEastAsia" w:hint="eastAsia"/>
          <w:snapToGrid w:val="0"/>
          <w:sz w:val="24"/>
          <w:szCs w:val="24"/>
        </w:rPr>
        <w:t>能够</w:t>
      </w:r>
      <w:r>
        <w:rPr>
          <w:rFonts w:asciiTheme="minorEastAsia" w:eastAsiaTheme="minorEastAsia" w:hAnsiTheme="minorEastAsia" w:cs="宋体" w:hint="eastAsia"/>
          <w:kern w:val="0"/>
          <w:sz w:val="24"/>
          <w:szCs w:val="24"/>
        </w:rPr>
        <w:t>嵌入</w:t>
      </w:r>
      <w:r>
        <w:rPr>
          <w:rFonts w:asciiTheme="minorEastAsia" w:eastAsiaTheme="minorEastAsia" w:hAnsiTheme="minorEastAsia" w:cs="宋体"/>
          <w:kern w:val="0"/>
          <w:sz w:val="24"/>
          <w:szCs w:val="24"/>
        </w:rPr>
        <w:t>HIS</w:t>
      </w:r>
      <w:r>
        <w:rPr>
          <w:rFonts w:asciiTheme="minorEastAsia" w:eastAsiaTheme="minorEastAsia" w:hAnsiTheme="minorEastAsia" w:cs="宋体" w:hint="eastAsia"/>
          <w:kern w:val="0"/>
          <w:sz w:val="24"/>
          <w:szCs w:val="24"/>
        </w:rPr>
        <w:t>，初步实现为临床医生和药师工作提供在线技术支持，并为北京市卫生局开展处方点评工作提供参考。</w:t>
      </w:r>
    </w:p>
    <w:p w:rsidR="005438B9" w:rsidRDefault="00F51DA0">
      <w:pPr>
        <w:pStyle w:val="1"/>
        <w:numPr>
          <w:ilvl w:val="0"/>
          <w:numId w:val="1"/>
        </w:numPr>
        <w:spacing w:line="360" w:lineRule="auto"/>
        <w:ind w:firstLineChars="0"/>
        <w:rPr>
          <w:rFonts w:asciiTheme="minorEastAsia" w:eastAsiaTheme="minorEastAsia" w:hAnsiTheme="minorEastAsia" w:cs="宋体"/>
          <w:kern w:val="0"/>
          <w:sz w:val="24"/>
          <w:szCs w:val="24"/>
        </w:rPr>
      </w:pPr>
      <w:r>
        <w:rPr>
          <w:rFonts w:asciiTheme="minorEastAsia" w:eastAsiaTheme="minorEastAsia" w:hAnsiTheme="minorEastAsia" w:cs="宋体" w:hint="eastAsia"/>
          <w:b/>
          <w:kern w:val="0"/>
          <w:sz w:val="24"/>
          <w:szCs w:val="24"/>
        </w:rPr>
        <w:t>其他</w:t>
      </w:r>
      <w:r>
        <w:rPr>
          <w:rFonts w:asciiTheme="minorEastAsia" w:eastAsiaTheme="minorEastAsia" w:hAnsiTheme="minorEastAsia" w:cs="宋体" w:hint="eastAsia"/>
          <w:kern w:val="0"/>
          <w:sz w:val="24"/>
          <w:szCs w:val="24"/>
        </w:rPr>
        <w:t>：目前医院用药实践中的其他热点问题。可以是上一届北京药学会临床研究项目完成较好的课题的延伸。</w:t>
      </w:r>
    </w:p>
    <w:p w:rsidR="005438B9" w:rsidRDefault="00F51DA0">
      <w:pPr>
        <w:spacing w:line="360" w:lineRule="auto"/>
        <w:ind w:firstLine="4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上述研究方向中，</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４</w:t>
      </w:r>
      <w:proofErr w:type="gramEnd"/>
      <w:r>
        <w:rPr>
          <w:rFonts w:asciiTheme="minorEastAsia" w:eastAsiaTheme="minorEastAsia" w:hAnsiTheme="minorEastAsia" w:cs="宋体" w:hint="eastAsia"/>
          <w:sz w:val="24"/>
          <w:szCs w:val="24"/>
        </w:rPr>
        <w:t>为招标课题，</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为自主立项课题。</w:t>
      </w:r>
    </w:p>
    <w:p w:rsidR="005438B9" w:rsidRDefault="00F51DA0">
      <w:pPr>
        <w:spacing w:line="360" w:lineRule="auto"/>
        <w:rPr>
          <w:rFonts w:asciiTheme="minorEastAsia" w:eastAsiaTheme="minorEastAsia" w:hAnsiTheme="minorEastAsia" w:cs="宋体"/>
          <w:b/>
          <w:bCs/>
          <w:snapToGrid w:val="0"/>
          <w:sz w:val="24"/>
          <w:szCs w:val="24"/>
        </w:rPr>
      </w:pPr>
      <w:r>
        <w:rPr>
          <w:rFonts w:asciiTheme="minorEastAsia" w:eastAsiaTheme="minorEastAsia" w:hAnsiTheme="minorEastAsia" w:cs="宋体"/>
          <w:b/>
          <w:bCs/>
          <w:snapToGrid w:val="0"/>
          <w:sz w:val="24"/>
          <w:szCs w:val="24"/>
        </w:rPr>
        <w:t>4</w:t>
      </w:r>
      <w:r>
        <w:rPr>
          <w:rFonts w:asciiTheme="minorEastAsia" w:eastAsiaTheme="minorEastAsia" w:hAnsiTheme="minorEastAsia" w:cs="宋体" w:hint="eastAsia"/>
          <w:b/>
          <w:bCs/>
          <w:snapToGrid w:val="0"/>
          <w:sz w:val="24"/>
          <w:szCs w:val="24"/>
        </w:rPr>
        <w:t>．项目管理</w:t>
      </w:r>
    </w:p>
    <w:p w:rsidR="005438B9" w:rsidRDefault="00F51DA0">
      <w:pPr>
        <w:spacing w:line="360" w:lineRule="auto"/>
        <w:rPr>
          <w:rFonts w:asciiTheme="minorEastAsia" w:eastAsiaTheme="minorEastAsia" w:hAnsiTheme="minorEastAsia"/>
          <w:snapToGrid w:val="0"/>
          <w:sz w:val="24"/>
          <w:szCs w:val="24"/>
        </w:rPr>
      </w:pPr>
      <w:r>
        <w:rPr>
          <w:rFonts w:asciiTheme="minorEastAsia" w:eastAsiaTheme="minorEastAsia" w:hAnsiTheme="minorEastAsia" w:cs="宋体"/>
          <w:b/>
          <w:bCs/>
          <w:snapToGrid w:val="0"/>
          <w:sz w:val="24"/>
          <w:szCs w:val="24"/>
        </w:rPr>
        <w:t>4.1</w:t>
      </w:r>
      <w:r>
        <w:rPr>
          <w:rFonts w:asciiTheme="minorEastAsia" w:eastAsiaTheme="minorEastAsia" w:hAnsiTheme="minorEastAsia" w:cs="宋体" w:hint="eastAsia"/>
          <w:snapToGrid w:val="0"/>
          <w:sz w:val="24"/>
          <w:szCs w:val="24"/>
        </w:rPr>
        <w:t>申报及</w:t>
      </w:r>
      <w:r>
        <w:rPr>
          <w:rFonts w:asciiTheme="minorEastAsia" w:eastAsiaTheme="minorEastAsia" w:hAnsiTheme="minorEastAsia" w:hint="eastAsia"/>
          <w:snapToGrid w:val="0"/>
          <w:sz w:val="24"/>
          <w:szCs w:val="24"/>
        </w:rPr>
        <w:t>评审</w:t>
      </w:r>
    </w:p>
    <w:p w:rsidR="005438B9" w:rsidRDefault="00F51DA0">
      <w:pPr>
        <w:pStyle w:val="1"/>
        <w:numPr>
          <w:ilvl w:val="0"/>
          <w:numId w:val="2"/>
        </w:numPr>
        <w:spacing w:line="360" w:lineRule="auto"/>
        <w:ind w:firstLineChars="0"/>
        <w:rPr>
          <w:rFonts w:asciiTheme="minorEastAsia" w:eastAsiaTheme="minorEastAsia" w:hAnsiTheme="minorEastAsia" w:cs="宋体"/>
          <w:snapToGrid w:val="0"/>
          <w:sz w:val="24"/>
          <w:szCs w:val="24"/>
        </w:rPr>
      </w:pPr>
      <w:r>
        <w:rPr>
          <w:rFonts w:asciiTheme="minorEastAsia" w:eastAsiaTheme="minorEastAsia" w:hAnsiTheme="minorEastAsia" w:cs="宋体" w:hint="eastAsia"/>
          <w:sz w:val="24"/>
          <w:szCs w:val="24"/>
        </w:rPr>
        <w:t>申报人</w:t>
      </w:r>
    </w:p>
    <w:p w:rsidR="005438B9" w:rsidRDefault="00F51DA0">
      <w:pPr>
        <w:pStyle w:val="1"/>
        <w:spacing w:line="360" w:lineRule="auto"/>
        <w:ind w:firstLineChars="0"/>
        <w:rPr>
          <w:rFonts w:asciiTheme="minorEastAsia" w:eastAsiaTheme="minorEastAsia" w:hAnsiTheme="minorEastAsia" w:cs="宋体"/>
          <w:snapToGrid w:val="0"/>
          <w:sz w:val="24"/>
          <w:szCs w:val="24"/>
        </w:rPr>
      </w:pPr>
      <w:r>
        <w:rPr>
          <w:rFonts w:asciiTheme="minorEastAsia" w:eastAsiaTheme="minorEastAsia" w:hAnsiTheme="minorEastAsia" w:cs="宋体" w:hint="eastAsia"/>
          <w:sz w:val="24"/>
          <w:szCs w:val="24"/>
        </w:rPr>
        <w:lastRenderedPageBreak/>
        <w:t>北京市行政区内各系统所属的医院药学部门均可向北京药学会提出课题申请，</w:t>
      </w:r>
      <w:r>
        <w:rPr>
          <w:rFonts w:asciiTheme="minorEastAsia" w:eastAsiaTheme="minorEastAsia" w:hAnsiTheme="minorEastAsia" w:cs="宋体" w:hint="eastAsia"/>
          <w:snapToGrid w:val="0"/>
          <w:sz w:val="24"/>
          <w:szCs w:val="24"/>
        </w:rPr>
        <w:t>每家医院限报</w:t>
      </w:r>
      <w:r>
        <w:rPr>
          <w:rFonts w:asciiTheme="minorEastAsia" w:eastAsiaTheme="minorEastAsia" w:hAnsiTheme="minorEastAsia" w:cs="宋体"/>
          <w:snapToGrid w:val="0"/>
          <w:sz w:val="24"/>
          <w:szCs w:val="24"/>
        </w:rPr>
        <w:t>1</w:t>
      </w:r>
      <w:r>
        <w:rPr>
          <w:rFonts w:asciiTheme="minorEastAsia" w:eastAsiaTheme="minorEastAsia" w:hAnsiTheme="minorEastAsia" w:cs="宋体" w:hint="eastAsia"/>
          <w:snapToGrid w:val="0"/>
          <w:sz w:val="24"/>
          <w:szCs w:val="24"/>
        </w:rPr>
        <w:t>个项目。</w:t>
      </w:r>
      <w:r>
        <w:rPr>
          <w:rFonts w:asciiTheme="minorEastAsia" w:eastAsiaTheme="minorEastAsia" w:hAnsiTheme="minorEastAsia" w:cs="宋体" w:hint="eastAsia"/>
          <w:sz w:val="24"/>
          <w:szCs w:val="24"/>
        </w:rPr>
        <w:t>鼓励多家单位联合申报。招标课题的申报人须具有副主任药师以上职称，自主立项课题的申报人须具有药师以上职称并具有两年以上工作经历。</w:t>
      </w:r>
    </w:p>
    <w:p w:rsidR="005438B9" w:rsidRDefault="00F51DA0">
      <w:pPr>
        <w:pStyle w:val="1"/>
        <w:numPr>
          <w:ilvl w:val="0"/>
          <w:numId w:val="2"/>
        </w:numPr>
        <w:spacing w:line="360" w:lineRule="auto"/>
        <w:ind w:firstLineChars="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评审委员会</w:t>
      </w:r>
    </w:p>
    <w:p w:rsidR="005438B9" w:rsidRDefault="00F51DA0">
      <w:pPr>
        <w:spacing w:line="360" w:lineRule="auto"/>
        <w:ind w:firstLine="420"/>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以下简称“评委会”，由北京药学会推荐专家组成，主要由北京药学会、北京地区老专家、北京药学会医院药学专业委员会主任委员、副主任委员、委员及三级医院药剂科主任并且具有高级药学技术职称的人员组成。</w:t>
      </w:r>
    </w:p>
    <w:p w:rsidR="005438B9" w:rsidRDefault="00F51DA0">
      <w:pPr>
        <w:pStyle w:val="1"/>
        <w:numPr>
          <w:ilvl w:val="0"/>
          <w:numId w:val="2"/>
        </w:numPr>
        <w:spacing w:line="360" w:lineRule="auto"/>
        <w:ind w:firstLineChars="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申报及评审流程</w:t>
      </w:r>
    </w:p>
    <w:p w:rsidR="005438B9" w:rsidRDefault="00F51DA0">
      <w:pPr>
        <w:spacing w:line="360" w:lineRule="auto"/>
        <w:ind w:firstLine="420"/>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北京药学会组织评委会召开项目启动会（</w:t>
      </w: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年3月4日），公布课题评审标准，发放临床药学研究项目申请书→申报人</w:t>
      </w:r>
      <w:r>
        <w:rPr>
          <w:rFonts w:asciiTheme="minorEastAsia" w:eastAsiaTheme="minorEastAsia" w:hAnsiTheme="minorEastAsia" w:cs="宋体" w:hint="eastAsia"/>
          <w:sz w:val="24"/>
          <w:szCs w:val="24"/>
        </w:rPr>
        <w:t>填写</w:t>
      </w:r>
      <w:r>
        <w:rPr>
          <w:rFonts w:asciiTheme="minorEastAsia" w:eastAsiaTheme="minorEastAsia" w:hAnsiTheme="minorEastAsia" w:cs="宋体" w:hint="eastAsia"/>
          <w:snapToGrid w:val="0"/>
          <w:sz w:val="24"/>
          <w:szCs w:val="24"/>
        </w:rPr>
        <w:t>纸质申请书，经所在科室主任签字同意后，提交给北京药学会（</w:t>
      </w: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年4月15日截止）→召开课题评审会（</w:t>
      </w: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年4月下旬），评委会对申请书进行集体评审，确定</w:t>
      </w:r>
      <w:r>
        <w:rPr>
          <w:rFonts w:asciiTheme="minorEastAsia" w:eastAsiaTheme="minorEastAsia" w:hAnsiTheme="minorEastAsia" w:cs="宋体" w:hint="eastAsia"/>
          <w:sz w:val="24"/>
          <w:szCs w:val="24"/>
        </w:rPr>
        <w:t>自主立项</w:t>
      </w:r>
      <w:r>
        <w:rPr>
          <w:rFonts w:asciiTheme="minorEastAsia" w:eastAsiaTheme="minorEastAsia" w:hAnsiTheme="minorEastAsia" w:cs="宋体" w:hint="eastAsia"/>
          <w:snapToGrid w:val="0"/>
          <w:sz w:val="24"/>
          <w:szCs w:val="24"/>
        </w:rPr>
        <w:t>中标课题及资助级别，遴选招标课题候选人→举行招标课题申报答辩会（</w:t>
      </w: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年4月底），确定最终入选项目→通知入选申报人（</w:t>
      </w: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年5月）。</w:t>
      </w:r>
    </w:p>
    <w:p w:rsidR="005438B9" w:rsidRDefault="00F51DA0">
      <w:pPr>
        <w:spacing w:line="360" w:lineRule="auto"/>
        <w:rPr>
          <w:rFonts w:asciiTheme="minorEastAsia" w:eastAsiaTheme="minorEastAsia" w:hAnsiTheme="minorEastAsia"/>
          <w:snapToGrid w:val="0"/>
          <w:sz w:val="24"/>
          <w:szCs w:val="24"/>
        </w:rPr>
      </w:pPr>
      <w:r>
        <w:rPr>
          <w:rFonts w:asciiTheme="minorEastAsia" w:eastAsiaTheme="minorEastAsia" w:hAnsiTheme="minorEastAsia"/>
          <w:snapToGrid w:val="0"/>
          <w:sz w:val="24"/>
          <w:szCs w:val="24"/>
        </w:rPr>
        <w:t xml:space="preserve">4.2 </w:t>
      </w:r>
      <w:r>
        <w:rPr>
          <w:rFonts w:asciiTheme="minorEastAsia" w:eastAsiaTheme="minorEastAsia" w:hAnsiTheme="minorEastAsia" w:hint="eastAsia"/>
          <w:snapToGrid w:val="0"/>
          <w:sz w:val="24"/>
          <w:szCs w:val="24"/>
        </w:rPr>
        <w:t>中期汇报</w:t>
      </w:r>
    </w:p>
    <w:p w:rsidR="005438B9" w:rsidRDefault="00F51DA0">
      <w:pPr>
        <w:spacing w:line="360" w:lineRule="auto"/>
        <w:rPr>
          <w:rFonts w:asciiTheme="minorEastAsia" w:eastAsiaTheme="minorEastAsia" w:hAnsiTheme="minorEastAsia"/>
          <w:snapToGrid w:val="0"/>
          <w:sz w:val="24"/>
          <w:szCs w:val="24"/>
        </w:rPr>
      </w:pPr>
      <w:r>
        <w:rPr>
          <w:rFonts w:asciiTheme="minorEastAsia" w:eastAsiaTheme="minorEastAsia" w:hAnsiTheme="minorEastAsia"/>
          <w:snapToGrid w:val="0"/>
          <w:sz w:val="24"/>
          <w:szCs w:val="24"/>
        </w:rPr>
        <w:tab/>
      </w:r>
      <w:r>
        <w:rPr>
          <w:rFonts w:asciiTheme="minorEastAsia" w:eastAsiaTheme="minorEastAsia" w:hAnsiTheme="minorEastAsia" w:hint="eastAsia"/>
          <w:snapToGrid w:val="0"/>
          <w:sz w:val="24"/>
          <w:szCs w:val="24"/>
        </w:rPr>
        <w:t>项目进行中期（</w:t>
      </w: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年12月）</w:t>
      </w:r>
      <w:r>
        <w:rPr>
          <w:rFonts w:asciiTheme="minorEastAsia" w:eastAsiaTheme="minorEastAsia" w:hAnsiTheme="minorEastAsia" w:hint="eastAsia"/>
          <w:snapToGrid w:val="0"/>
          <w:sz w:val="24"/>
          <w:szCs w:val="24"/>
        </w:rPr>
        <w:t>召开课题中期汇报会，</w:t>
      </w:r>
      <w:r>
        <w:rPr>
          <w:rFonts w:asciiTheme="minorEastAsia" w:eastAsiaTheme="minorEastAsia" w:hAnsiTheme="minorEastAsia" w:cs="宋体" w:hint="eastAsia"/>
          <w:snapToGrid w:val="0"/>
          <w:sz w:val="24"/>
          <w:szCs w:val="24"/>
        </w:rPr>
        <w:t>评委会专家分析项目存在问题，及时纠正课题偏差，提出合理化建议。对于存在严重缺陷的课题，立即终止。</w:t>
      </w:r>
    </w:p>
    <w:p w:rsidR="005438B9" w:rsidRDefault="00F51DA0">
      <w:pPr>
        <w:spacing w:line="360" w:lineRule="auto"/>
        <w:rPr>
          <w:rFonts w:asciiTheme="minorEastAsia" w:eastAsiaTheme="minorEastAsia" w:hAnsiTheme="minorEastAsia"/>
          <w:snapToGrid w:val="0"/>
          <w:sz w:val="24"/>
          <w:szCs w:val="24"/>
        </w:rPr>
      </w:pPr>
      <w:r>
        <w:rPr>
          <w:rFonts w:asciiTheme="minorEastAsia" w:eastAsiaTheme="minorEastAsia" w:hAnsiTheme="minorEastAsia"/>
          <w:snapToGrid w:val="0"/>
          <w:sz w:val="24"/>
          <w:szCs w:val="24"/>
        </w:rPr>
        <w:t xml:space="preserve">4.3 </w:t>
      </w:r>
      <w:r>
        <w:rPr>
          <w:rFonts w:asciiTheme="minorEastAsia" w:eastAsiaTheme="minorEastAsia" w:hAnsiTheme="minorEastAsia" w:hint="eastAsia"/>
          <w:snapToGrid w:val="0"/>
          <w:sz w:val="24"/>
          <w:szCs w:val="24"/>
        </w:rPr>
        <w:t>结题</w:t>
      </w:r>
    </w:p>
    <w:p w:rsidR="005438B9" w:rsidRDefault="00F51DA0">
      <w:pPr>
        <w:spacing w:line="360" w:lineRule="auto"/>
        <w:ind w:firstLine="420"/>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项目截止期后（</w:t>
      </w:r>
      <w:r>
        <w:rPr>
          <w:rFonts w:asciiTheme="minorEastAsia" w:eastAsiaTheme="minorEastAsia" w:hAnsiTheme="minorEastAsia" w:cs="宋体"/>
          <w:snapToGrid w:val="0"/>
          <w:sz w:val="24"/>
          <w:szCs w:val="24"/>
        </w:rPr>
        <w:t>2017</w:t>
      </w:r>
      <w:r>
        <w:rPr>
          <w:rFonts w:asciiTheme="minorEastAsia" w:eastAsiaTheme="minorEastAsia" w:hAnsiTheme="minorEastAsia" w:cs="宋体" w:hint="eastAsia"/>
          <w:snapToGrid w:val="0"/>
          <w:sz w:val="24"/>
          <w:szCs w:val="24"/>
        </w:rPr>
        <w:t>年5月底前），课题负责人应向北京药学会提交结题报告（报告格式参照《临床药物治疗杂志》稿约）。北京药学会组织召开项目总结会（</w:t>
      </w:r>
      <w:r>
        <w:rPr>
          <w:rFonts w:asciiTheme="minorEastAsia" w:eastAsiaTheme="minorEastAsia" w:hAnsiTheme="minorEastAsia" w:cs="宋体"/>
          <w:snapToGrid w:val="0"/>
          <w:sz w:val="24"/>
          <w:szCs w:val="24"/>
        </w:rPr>
        <w:t>201</w:t>
      </w:r>
      <w:ins w:id="7" w:author="yaoxuehui" w:date="2016-03-18T13:39:00Z">
        <w:r w:rsidR="002E3CD0">
          <w:rPr>
            <w:rFonts w:asciiTheme="minorEastAsia" w:eastAsiaTheme="minorEastAsia" w:hAnsiTheme="minorEastAsia" w:cs="宋体" w:hint="eastAsia"/>
            <w:snapToGrid w:val="0"/>
            <w:sz w:val="24"/>
            <w:szCs w:val="24"/>
          </w:rPr>
          <w:t>7</w:t>
        </w:r>
      </w:ins>
      <w:bookmarkStart w:id="8" w:name="_GoBack"/>
      <w:bookmarkEnd w:id="8"/>
      <w:del w:id="9" w:author="yaoxuehui" w:date="2016-03-18T13:39:00Z">
        <w:r w:rsidDel="002E3CD0">
          <w:rPr>
            <w:rFonts w:asciiTheme="minorEastAsia" w:eastAsiaTheme="minorEastAsia" w:hAnsiTheme="minorEastAsia" w:cs="宋体"/>
            <w:snapToGrid w:val="0"/>
            <w:sz w:val="24"/>
            <w:szCs w:val="24"/>
          </w:rPr>
          <w:delText>6</w:delText>
        </w:r>
      </w:del>
      <w:r>
        <w:rPr>
          <w:rFonts w:asciiTheme="minorEastAsia" w:eastAsiaTheme="minorEastAsia" w:hAnsiTheme="minorEastAsia" w:cs="宋体" w:hint="eastAsia"/>
          <w:snapToGrid w:val="0"/>
          <w:sz w:val="24"/>
          <w:szCs w:val="24"/>
        </w:rPr>
        <w:t>年6月）。</w:t>
      </w:r>
    </w:p>
    <w:p w:rsidR="005438B9" w:rsidRDefault="00F51DA0">
      <w:pPr>
        <w:spacing w:line="360" w:lineRule="auto"/>
        <w:rPr>
          <w:rFonts w:asciiTheme="minorEastAsia" w:eastAsiaTheme="minorEastAsia" w:hAnsiTheme="minorEastAsia" w:cs="宋体"/>
          <w:b/>
          <w:snapToGrid w:val="0"/>
          <w:sz w:val="24"/>
          <w:szCs w:val="24"/>
        </w:rPr>
      </w:pPr>
      <w:r>
        <w:rPr>
          <w:rFonts w:asciiTheme="minorEastAsia" w:eastAsiaTheme="minorEastAsia" w:hAnsiTheme="minorEastAsia" w:cs="宋体"/>
          <w:b/>
          <w:snapToGrid w:val="0"/>
          <w:sz w:val="24"/>
          <w:szCs w:val="24"/>
        </w:rPr>
        <w:t>5.</w:t>
      </w:r>
      <w:r>
        <w:rPr>
          <w:rFonts w:asciiTheme="minorEastAsia" w:eastAsiaTheme="minorEastAsia" w:hAnsiTheme="minorEastAsia" w:cs="宋体" w:hint="eastAsia"/>
          <w:b/>
          <w:snapToGrid w:val="0"/>
          <w:sz w:val="24"/>
          <w:szCs w:val="24"/>
        </w:rPr>
        <w:t>项目经费</w:t>
      </w:r>
    </w:p>
    <w:p w:rsidR="005438B9" w:rsidRDefault="00F51DA0">
      <w:pPr>
        <w:spacing w:line="360" w:lineRule="auto"/>
        <w:rPr>
          <w:rFonts w:asciiTheme="minorEastAsia" w:eastAsiaTheme="minorEastAsia" w:hAnsiTheme="minorEastAsia"/>
          <w:snapToGrid w:val="0"/>
          <w:sz w:val="24"/>
          <w:szCs w:val="24"/>
        </w:rPr>
      </w:pPr>
      <w:r>
        <w:rPr>
          <w:rFonts w:asciiTheme="minorEastAsia" w:eastAsiaTheme="minorEastAsia" w:hAnsiTheme="minorEastAsia" w:cs="宋体"/>
          <w:snapToGrid w:val="0"/>
          <w:sz w:val="24"/>
          <w:szCs w:val="24"/>
        </w:rPr>
        <w:tab/>
      </w:r>
      <w:r>
        <w:rPr>
          <w:rFonts w:asciiTheme="minorEastAsia" w:eastAsiaTheme="minorEastAsia" w:hAnsiTheme="minorEastAsia" w:cs="宋体" w:hint="eastAsia"/>
          <w:snapToGrid w:val="0"/>
          <w:sz w:val="24"/>
          <w:szCs w:val="24"/>
        </w:rPr>
        <w:t>本基金设立</w:t>
      </w:r>
      <w:r>
        <w:rPr>
          <w:rFonts w:asciiTheme="minorEastAsia" w:eastAsiaTheme="minorEastAsia" w:hAnsiTheme="minorEastAsia" w:cs="宋体"/>
          <w:b/>
          <w:snapToGrid w:val="0"/>
          <w:sz w:val="24"/>
          <w:szCs w:val="24"/>
          <w:u w:val="single"/>
        </w:rPr>
        <w:t>4</w:t>
      </w:r>
      <w:r>
        <w:rPr>
          <w:rFonts w:asciiTheme="minorEastAsia" w:eastAsiaTheme="minorEastAsia" w:hAnsiTheme="minorEastAsia" w:cs="宋体" w:hint="eastAsia"/>
          <w:snapToGrid w:val="0"/>
          <w:sz w:val="24"/>
          <w:szCs w:val="24"/>
        </w:rPr>
        <w:t>个大型项目，即</w:t>
      </w:r>
      <w:r>
        <w:rPr>
          <w:rFonts w:asciiTheme="minorEastAsia" w:eastAsiaTheme="minorEastAsia" w:hAnsiTheme="minorEastAsia" w:cs="宋体" w:hint="eastAsia"/>
          <w:sz w:val="24"/>
          <w:szCs w:val="24"/>
        </w:rPr>
        <w:t>招标课题，每个项目资助</w:t>
      </w:r>
      <w:r>
        <w:rPr>
          <w:rFonts w:asciiTheme="minorEastAsia" w:eastAsiaTheme="minorEastAsia" w:hAnsiTheme="minorEastAsia" w:cs="宋体"/>
          <w:b/>
          <w:snapToGrid w:val="0"/>
          <w:sz w:val="24"/>
          <w:szCs w:val="24"/>
          <w:u w:val="single"/>
        </w:rPr>
        <w:t>5</w:t>
      </w:r>
      <w:r>
        <w:rPr>
          <w:rFonts w:asciiTheme="minorEastAsia" w:eastAsiaTheme="minorEastAsia" w:hAnsiTheme="minorEastAsia" w:cs="宋体" w:hint="eastAsia"/>
          <w:snapToGrid w:val="0"/>
          <w:sz w:val="24"/>
          <w:szCs w:val="24"/>
        </w:rPr>
        <w:t>万</w:t>
      </w:r>
      <w:r>
        <w:rPr>
          <w:rFonts w:asciiTheme="minorEastAsia" w:eastAsiaTheme="minorEastAsia" w:hAnsiTheme="minorEastAsia" w:cs="宋体" w:hint="eastAsia"/>
          <w:sz w:val="24"/>
          <w:szCs w:val="24"/>
        </w:rPr>
        <w:t>元；</w:t>
      </w:r>
      <w:r>
        <w:rPr>
          <w:rFonts w:asciiTheme="minorEastAsia" w:eastAsiaTheme="minorEastAsia" w:hAnsiTheme="minorEastAsia" w:cs="宋体"/>
          <w:b/>
          <w:snapToGrid w:val="0"/>
          <w:sz w:val="24"/>
          <w:szCs w:val="24"/>
          <w:u w:val="single"/>
        </w:rPr>
        <w:t>15</w:t>
      </w:r>
      <w:r>
        <w:rPr>
          <w:rFonts w:asciiTheme="minorEastAsia" w:eastAsiaTheme="minorEastAsia" w:hAnsiTheme="minorEastAsia" w:cs="宋体" w:hint="eastAsia"/>
          <w:sz w:val="24"/>
          <w:szCs w:val="24"/>
        </w:rPr>
        <w:t>个小型项目，即自主立项课题，</w:t>
      </w:r>
      <w:r>
        <w:rPr>
          <w:rFonts w:asciiTheme="minorEastAsia" w:eastAsiaTheme="minorEastAsia" w:hAnsiTheme="minorEastAsia" w:cs="宋体" w:hint="eastAsia"/>
          <w:snapToGrid w:val="0"/>
          <w:sz w:val="24"/>
          <w:szCs w:val="24"/>
        </w:rPr>
        <w:t>资助</w:t>
      </w:r>
      <w:r>
        <w:rPr>
          <w:rFonts w:asciiTheme="minorEastAsia" w:eastAsiaTheme="minorEastAsia" w:hAnsiTheme="minorEastAsia" w:cs="宋体"/>
          <w:b/>
          <w:snapToGrid w:val="0"/>
          <w:sz w:val="24"/>
          <w:szCs w:val="24"/>
          <w:u w:val="single"/>
        </w:rPr>
        <w:t>2</w:t>
      </w:r>
      <w:r>
        <w:rPr>
          <w:rFonts w:asciiTheme="minorEastAsia" w:eastAsiaTheme="minorEastAsia" w:hAnsiTheme="minorEastAsia" w:cs="宋体" w:hint="eastAsia"/>
          <w:snapToGrid w:val="0"/>
          <w:sz w:val="24"/>
          <w:szCs w:val="24"/>
        </w:rPr>
        <w:t>万元的</w:t>
      </w:r>
      <w:r>
        <w:rPr>
          <w:rFonts w:asciiTheme="minorEastAsia" w:eastAsiaTheme="minorEastAsia" w:hAnsiTheme="minorEastAsia" w:cs="宋体"/>
          <w:b/>
          <w:snapToGrid w:val="0"/>
          <w:sz w:val="24"/>
          <w:szCs w:val="24"/>
          <w:u w:val="single"/>
        </w:rPr>
        <w:t>5</w:t>
      </w:r>
      <w:r>
        <w:rPr>
          <w:rFonts w:asciiTheme="minorEastAsia" w:eastAsiaTheme="minorEastAsia" w:hAnsiTheme="minorEastAsia" w:cs="宋体" w:hint="eastAsia"/>
          <w:snapToGrid w:val="0"/>
          <w:sz w:val="24"/>
          <w:szCs w:val="24"/>
        </w:rPr>
        <w:t>个，</w:t>
      </w:r>
      <w:r>
        <w:rPr>
          <w:rFonts w:asciiTheme="minorEastAsia" w:eastAsiaTheme="minorEastAsia" w:hAnsiTheme="minorEastAsia" w:cs="宋体"/>
          <w:b/>
          <w:snapToGrid w:val="0"/>
          <w:sz w:val="24"/>
          <w:szCs w:val="24"/>
          <w:u w:val="single"/>
        </w:rPr>
        <w:t>1</w:t>
      </w:r>
      <w:r>
        <w:rPr>
          <w:rFonts w:asciiTheme="minorEastAsia" w:eastAsiaTheme="minorEastAsia" w:hAnsiTheme="minorEastAsia" w:cs="宋体" w:hint="eastAsia"/>
          <w:snapToGrid w:val="0"/>
          <w:sz w:val="24"/>
          <w:szCs w:val="24"/>
        </w:rPr>
        <w:t>万元的</w:t>
      </w:r>
      <w:r>
        <w:rPr>
          <w:rFonts w:asciiTheme="minorEastAsia" w:eastAsiaTheme="minorEastAsia" w:hAnsiTheme="minorEastAsia" w:cs="宋体"/>
          <w:b/>
          <w:snapToGrid w:val="0"/>
          <w:sz w:val="24"/>
          <w:szCs w:val="24"/>
          <w:u w:val="single"/>
        </w:rPr>
        <w:t>10</w:t>
      </w:r>
      <w:r>
        <w:rPr>
          <w:rFonts w:asciiTheme="minorEastAsia" w:eastAsiaTheme="minorEastAsia" w:hAnsiTheme="minorEastAsia" w:cs="宋体" w:hint="eastAsia"/>
          <w:snapToGrid w:val="0"/>
          <w:sz w:val="24"/>
          <w:szCs w:val="24"/>
        </w:rPr>
        <w:t>个；合计</w:t>
      </w:r>
      <w:r>
        <w:rPr>
          <w:rFonts w:asciiTheme="minorEastAsia" w:eastAsiaTheme="minorEastAsia" w:hAnsiTheme="minorEastAsia" w:cs="宋体"/>
          <w:b/>
          <w:snapToGrid w:val="0"/>
          <w:sz w:val="24"/>
          <w:szCs w:val="24"/>
          <w:u w:val="single"/>
        </w:rPr>
        <w:t>19</w:t>
      </w:r>
      <w:r>
        <w:rPr>
          <w:rFonts w:asciiTheme="minorEastAsia" w:eastAsiaTheme="minorEastAsia" w:hAnsiTheme="minorEastAsia" w:cs="宋体" w:hint="eastAsia"/>
          <w:snapToGrid w:val="0"/>
          <w:sz w:val="24"/>
          <w:szCs w:val="24"/>
        </w:rPr>
        <w:t>个项目，总经费</w:t>
      </w:r>
      <w:r>
        <w:rPr>
          <w:rFonts w:asciiTheme="minorEastAsia" w:eastAsiaTheme="minorEastAsia" w:hAnsiTheme="minorEastAsia" w:cs="宋体"/>
          <w:b/>
          <w:snapToGrid w:val="0"/>
          <w:sz w:val="24"/>
          <w:szCs w:val="24"/>
          <w:u w:val="single"/>
        </w:rPr>
        <w:t>40</w:t>
      </w:r>
      <w:r>
        <w:rPr>
          <w:rFonts w:asciiTheme="minorEastAsia" w:eastAsiaTheme="minorEastAsia" w:hAnsiTheme="minorEastAsia" w:cs="宋体" w:hint="eastAsia"/>
          <w:snapToGrid w:val="0"/>
          <w:sz w:val="24"/>
          <w:szCs w:val="24"/>
        </w:rPr>
        <w:t>万元。</w:t>
      </w:r>
    </w:p>
    <w:p w:rsidR="005438B9" w:rsidRDefault="00F51DA0">
      <w:pPr>
        <w:spacing w:line="360" w:lineRule="auto"/>
        <w:ind w:firstLine="420"/>
        <w:rPr>
          <w:rFonts w:asciiTheme="minorEastAsia" w:eastAsiaTheme="minorEastAsia" w:hAnsiTheme="minorEastAsia" w:cs="宋体"/>
          <w:snapToGrid w:val="0"/>
          <w:sz w:val="24"/>
          <w:szCs w:val="24"/>
        </w:rPr>
      </w:pPr>
      <w:r>
        <w:rPr>
          <w:rFonts w:asciiTheme="minorEastAsia" w:eastAsiaTheme="minorEastAsia" w:hAnsiTheme="minorEastAsia" w:cs="宋体" w:hint="eastAsia"/>
          <w:snapToGrid w:val="0"/>
          <w:sz w:val="24"/>
          <w:szCs w:val="24"/>
        </w:rPr>
        <w:t>项目经费由默沙东（中国）投资有限公司提供，由北京药学会和</w:t>
      </w:r>
      <w:proofErr w:type="gramStart"/>
      <w:r>
        <w:rPr>
          <w:rFonts w:asciiTheme="minorEastAsia" w:eastAsiaTheme="minorEastAsia" w:hAnsiTheme="minorEastAsia" w:cs="宋体" w:hint="eastAsia"/>
          <w:snapToGrid w:val="0"/>
          <w:sz w:val="24"/>
          <w:szCs w:val="24"/>
        </w:rPr>
        <w:t>默沙</w:t>
      </w:r>
      <w:proofErr w:type="gramEnd"/>
      <w:r>
        <w:rPr>
          <w:rFonts w:asciiTheme="minorEastAsia" w:eastAsiaTheme="minorEastAsia" w:hAnsiTheme="minorEastAsia" w:cs="宋体" w:hint="eastAsia"/>
          <w:snapToGrid w:val="0"/>
          <w:sz w:val="24"/>
          <w:szCs w:val="24"/>
        </w:rPr>
        <w:t>东公司共同管理。在课题立项后，课题经费由默沙东公司支付给北京药学会，由学会发</w:t>
      </w:r>
      <w:r>
        <w:rPr>
          <w:rFonts w:asciiTheme="minorEastAsia" w:eastAsiaTheme="minorEastAsia" w:hAnsiTheme="minorEastAsia" w:cs="宋体" w:hint="eastAsia"/>
          <w:snapToGrid w:val="0"/>
          <w:sz w:val="24"/>
          <w:szCs w:val="24"/>
        </w:rPr>
        <w:lastRenderedPageBreak/>
        <w:t>放给中标课题研究者单位。其中涉及个人所得</w:t>
      </w:r>
      <w:proofErr w:type="gramStart"/>
      <w:r>
        <w:rPr>
          <w:rFonts w:asciiTheme="minorEastAsia" w:eastAsiaTheme="minorEastAsia" w:hAnsiTheme="minorEastAsia" w:cs="宋体" w:hint="eastAsia"/>
          <w:snapToGrid w:val="0"/>
          <w:sz w:val="24"/>
          <w:szCs w:val="24"/>
        </w:rPr>
        <w:t>税部分</w:t>
      </w:r>
      <w:proofErr w:type="gramEnd"/>
      <w:r>
        <w:rPr>
          <w:rFonts w:asciiTheme="minorEastAsia" w:eastAsiaTheme="minorEastAsia" w:hAnsiTheme="minorEastAsia" w:cs="宋体" w:hint="eastAsia"/>
          <w:snapToGrid w:val="0"/>
          <w:sz w:val="24"/>
          <w:szCs w:val="24"/>
        </w:rPr>
        <w:t>由领款人承担。</w:t>
      </w:r>
    </w:p>
    <w:p w:rsidR="005438B9" w:rsidRDefault="00F51DA0">
      <w:pPr>
        <w:spacing w:line="360" w:lineRule="auto"/>
        <w:rPr>
          <w:rFonts w:asciiTheme="minorEastAsia" w:eastAsiaTheme="minorEastAsia" w:hAnsiTheme="minorEastAsia" w:cs="宋体"/>
          <w:b/>
          <w:bCs/>
          <w:snapToGrid w:val="0"/>
          <w:sz w:val="24"/>
          <w:szCs w:val="24"/>
        </w:rPr>
      </w:pPr>
      <w:r>
        <w:rPr>
          <w:rFonts w:asciiTheme="minorEastAsia" w:eastAsiaTheme="minorEastAsia" w:hAnsiTheme="minorEastAsia" w:cs="宋体"/>
          <w:b/>
          <w:bCs/>
          <w:snapToGrid w:val="0"/>
          <w:sz w:val="24"/>
          <w:szCs w:val="24"/>
        </w:rPr>
        <w:t>6.</w:t>
      </w:r>
      <w:r>
        <w:rPr>
          <w:rFonts w:asciiTheme="minorEastAsia" w:eastAsiaTheme="minorEastAsia" w:hAnsiTheme="minorEastAsia" w:cs="宋体" w:hint="eastAsia"/>
          <w:b/>
          <w:bCs/>
          <w:snapToGrid w:val="0"/>
          <w:sz w:val="24"/>
          <w:szCs w:val="24"/>
        </w:rPr>
        <w:t>知识产权</w:t>
      </w:r>
    </w:p>
    <w:p w:rsidR="005438B9" w:rsidRDefault="00F51DA0">
      <w:pPr>
        <w:spacing w:line="360" w:lineRule="auto"/>
        <w:ind w:firstLine="420"/>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科研项目成果的知识产权属于研究者所有，文章发表后赞助单位可以在其资料中无偿引用该研究成果。研究论文优先发表在《临床药物治疗杂志》。</w:t>
      </w:r>
    </w:p>
    <w:p w:rsidR="005438B9" w:rsidRDefault="005438B9">
      <w:pPr>
        <w:spacing w:line="360" w:lineRule="auto"/>
        <w:rPr>
          <w:rFonts w:asciiTheme="minorEastAsia" w:eastAsiaTheme="minorEastAsia" w:hAnsiTheme="minorEastAsia"/>
          <w:snapToGrid w:val="0"/>
          <w:sz w:val="24"/>
          <w:szCs w:val="24"/>
        </w:rPr>
      </w:pPr>
    </w:p>
    <w:p w:rsidR="005438B9" w:rsidRDefault="00F51DA0">
      <w:pPr>
        <w:spacing w:line="360" w:lineRule="auto"/>
        <w:ind w:firstLine="420"/>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上述各项活动的主办方均为北京药学会，并以北京药学会的名义进行，赞助单位作为活动的赞助方提供相应的经费</w:t>
      </w:r>
      <w:r>
        <w:rPr>
          <w:rFonts w:asciiTheme="minorEastAsia" w:eastAsiaTheme="minorEastAsia" w:hAnsiTheme="minorEastAsia" w:cs="宋体"/>
          <w:snapToGrid w:val="0"/>
          <w:sz w:val="24"/>
          <w:szCs w:val="24"/>
        </w:rPr>
        <w:t xml:space="preserve"> (</w:t>
      </w:r>
      <w:r>
        <w:rPr>
          <w:rFonts w:asciiTheme="minorEastAsia" w:eastAsiaTheme="minorEastAsia" w:hAnsiTheme="minorEastAsia" w:cs="宋体" w:hint="eastAsia"/>
          <w:snapToGrid w:val="0"/>
          <w:sz w:val="24"/>
          <w:szCs w:val="24"/>
        </w:rPr>
        <w:t>包含在总费用中</w:t>
      </w:r>
      <w:r>
        <w:rPr>
          <w:rFonts w:asciiTheme="minorEastAsia" w:eastAsiaTheme="minorEastAsia" w:hAnsiTheme="minorEastAsia" w:cs="宋体"/>
          <w:snapToGrid w:val="0"/>
          <w:sz w:val="24"/>
          <w:szCs w:val="24"/>
        </w:rPr>
        <w:t>)</w:t>
      </w:r>
      <w:r>
        <w:rPr>
          <w:rFonts w:asciiTheme="minorEastAsia" w:eastAsiaTheme="minorEastAsia" w:hAnsiTheme="minorEastAsia" w:cs="宋体" w:hint="eastAsia"/>
          <w:snapToGrid w:val="0"/>
          <w:sz w:val="24"/>
          <w:szCs w:val="24"/>
        </w:rPr>
        <w:t>，并委派人员组织列席会议。</w:t>
      </w:r>
    </w:p>
    <w:p w:rsidR="005438B9" w:rsidRDefault="005438B9">
      <w:pPr>
        <w:spacing w:line="360" w:lineRule="auto"/>
        <w:rPr>
          <w:rFonts w:asciiTheme="minorEastAsia" w:eastAsiaTheme="minorEastAsia" w:hAnsiTheme="minorEastAsia"/>
          <w:snapToGrid w:val="0"/>
          <w:sz w:val="24"/>
          <w:szCs w:val="24"/>
        </w:rPr>
      </w:pPr>
    </w:p>
    <w:p w:rsidR="005438B9" w:rsidRDefault="005438B9">
      <w:pPr>
        <w:spacing w:line="360" w:lineRule="auto"/>
        <w:rPr>
          <w:rFonts w:asciiTheme="minorEastAsia" w:eastAsiaTheme="minorEastAsia" w:hAnsiTheme="minorEastAsia"/>
          <w:snapToGrid w:val="0"/>
          <w:sz w:val="24"/>
          <w:szCs w:val="24"/>
        </w:rPr>
      </w:pPr>
    </w:p>
    <w:p w:rsidR="005438B9" w:rsidRDefault="00F51DA0">
      <w:pPr>
        <w:spacing w:line="360" w:lineRule="auto"/>
        <w:ind w:right="120"/>
        <w:jc w:val="right"/>
        <w:rPr>
          <w:rFonts w:asciiTheme="minorEastAsia" w:eastAsiaTheme="minorEastAsia" w:hAnsiTheme="minorEastAsia" w:cs="宋体"/>
          <w:snapToGrid w:val="0"/>
          <w:sz w:val="24"/>
          <w:szCs w:val="24"/>
        </w:rPr>
      </w:pPr>
      <w:r>
        <w:rPr>
          <w:rFonts w:asciiTheme="minorEastAsia" w:eastAsiaTheme="minorEastAsia" w:hAnsiTheme="minorEastAsia" w:cs="宋体" w:hint="eastAsia"/>
          <w:snapToGrid w:val="0"/>
          <w:sz w:val="24"/>
          <w:szCs w:val="24"/>
        </w:rPr>
        <w:t>北京药学会</w:t>
      </w:r>
    </w:p>
    <w:p w:rsidR="005438B9" w:rsidRDefault="00F51DA0">
      <w:pPr>
        <w:spacing w:line="360" w:lineRule="auto"/>
        <w:jc w:val="right"/>
        <w:rPr>
          <w:rFonts w:asciiTheme="minorEastAsia" w:eastAsiaTheme="minorEastAsia" w:hAnsiTheme="minorEastAsia"/>
          <w:snapToGrid w:val="0"/>
          <w:sz w:val="24"/>
          <w:szCs w:val="24"/>
        </w:rPr>
      </w:pPr>
      <w:r>
        <w:rPr>
          <w:rFonts w:asciiTheme="minorEastAsia" w:eastAsiaTheme="minorEastAsia" w:hAnsiTheme="minorEastAsia" w:cs="宋体"/>
          <w:snapToGrid w:val="0"/>
          <w:sz w:val="24"/>
          <w:szCs w:val="24"/>
        </w:rPr>
        <w:t>2016</w:t>
      </w:r>
      <w:r>
        <w:rPr>
          <w:rFonts w:asciiTheme="minorEastAsia" w:eastAsiaTheme="minorEastAsia" w:hAnsiTheme="minorEastAsia" w:cs="宋体" w:hint="eastAsia"/>
          <w:snapToGrid w:val="0"/>
          <w:sz w:val="24"/>
          <w:szCs w:val="24"/>
        </w:rPr>
        <w:t>年3月</w:t>
      </w:r>
    </w:p>
    <w:p w:rsidR="005438B9" w:rsidRDefault="005438B9">
      <w:pPr>
        <w:spacing w:line="360" w:lineRule="auto"/>
        <w:jc w:val="right"/>
        <w:rPr>
          <w:rFonts w:asciiTheme="minorEastAsia" w:eastAsiaTheme="minorEastAsia" w:hAnsiTheme="minorEastAsia"/>
          <w:sz w:val="24"/>
          <w:szCs w:val="24"/>
        </w:rPr>
      </w:pPr>
    </w:p>
    <w:p w:rsidR="005438B9" w:rsidRDefault="005438B9">
      <w:pPr>
        <w:widowControl/>
        <w:jc w:val="left"/>
        <w:rPr>
          <w:rFonts w:asciiTheme="minorEastAsia" w:eastAsiaTheme="minorEastAsia" w:hAnsiTheme="minorEastAsia" w:cs="宋体"/>
          <w:snapToGrid w:val="0"/>
          <w:sz w:val="24"/>
          <w:szCs w:val="24"/>
        </w:rPr>
      </w:pPr>
    </w:p>
    <w:sectPr w:rsidR="005438B9" w:rsidSect="005438B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inkPad" w:date="2016-03-16T22:30:00Z" w:initials="T">
    <w:p w:rsidR="005438B9" w:rsidRDefault="005438B9">
      <w:pPr>
        <w:pStyle w:val="a4"/>
      </w:pPr>
      <w:r>
        <w:rPr>
          <w:rStyle w:val="ab"/>
        </w:rPr>
        <w:annotationRef/>
      </w:r>
    </w:p>
  </w:comment>
  <w:comment w:id="1" w:author="DuXL" w:date="2016-03-17T13:59:00Z" w:initials="DXL">
    <w:p w:rsidR="000B2DF6" w:rsidRDefault="000B2DF6">
      <w:pPr>
        <w:pStyle w:val="a4"/>
      </w:pPr>
      <w:r>
        <w:rPr>
          <w:rStyle w:val="ab"/>
        </w:rPr>
        <w:annotationRef/>
      </w:r>
      <w:r>
        <w:rPr>
          <w:rFonts w:hint="eastAsia"/>
        </w:rPr>
        <w:t>关于时间，在启动会上已讨论过，由于默沙东公司的财务制度关系，只能在</w:t>
      </w:r>
      <w:r>
        <w:rPr>
          <w:rFonts w:hint="eastAsia"/>
        </w:rPr>
        <w:t>5</w:t>
      </w:r>
      <w:r>
        <w:rPr>
          <w:rFonts w:hint="eastAsia"/>
        </w:rPr>
        <w:t>月底前完成。所以这项无法修改</w:t>
      </w:r>
    </w:p>
  </w:comment>
  <w:comment w:id="5" w:author="DuXL" w:date="2016-03-17T13:59:00Z" w:initials="DXL">
    <w:p w:rsidR="000B2DF6" w:rsidRDefault="000B2DF6">
      <w:pPr>
        <w:pStyle w:val="a4"/>
      </w:pPr>
      <w:r>
        <w:rPr>
          <w:rStyle w:val="ab"/>
        </w:rPr>
        <w:annotationRef/>
      </w:r>
      <w:r>
        <w:rPr>
          <w:rFonts w:hint="eastAsia"/>
        </w:rPr>
        <w:t>可增加</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39" w:rsidRDefault="001C7939" w:rsidP="000B2DF6">
      <w:r>
        <w:separator/>
      </w:r>
    </w:p>
  </w:endnote>
  <w:endnote w:type="continuationSeparator" w:id="0">
    <w:p w:rsidR="001C7939" w:rsidRDefault="001C7939" w:rsidP="000B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39" w:rsidRDefault="001C7939" w:rsidP="000B2DF6">
      <w:r>
        <w:separator/>
      </w:r>
    </w:p>
  </w:footnote>
  <w:footnote w:type="continuationSeparator" w:id="0">
    <w:p w:rsidR="001C7939" w:rsidRDefault="001C7939" w:rsidP="000B2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7F1"/>
    <w:multiLevelType w:val="multilevel"/>
    <w:tmpl w:val="136A07F1"/>
    <w:lvl w:ilvl="0">
      <w:start w:val="1"/>
      <w:numFmt w:val="decimal"/>
      <w:lvlText w:val="（%1）"/>
      <w:lvlJc w:val="left"/>
      <w:pPr>
        <w:ind w:left="720" w:hanging="720"/>
      </w:pPr>
      <w:rPr>
        <w:rFonts w:eastAsia="宋体"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75CA1CCD"/>
    <w:multiLevelType w:val="multilevel"/>
    <w:tmpl w:val="75CA1CC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73F0"/>
    <w:rsid w:val="00002E0E"/>
    <w:rsid w:val="00036330"/>
    <w:rsid w:val="00040A5F"/>
    <w:rsid w:val="000501B2"/>
    <w:rsid w:val="000B2DF6"/>
    <w:rsid w:val="000D2716"/>
    <w:rsid w:val="000F2A2C"/>
    <w:rsid w:val="000F3C84"/>
    <w:rsid w:val="001025F7"/>
    <w:rsid w:val="001027C9"/>
    <w:rsid w:val="00115ADF"/>
    <w:rsid w:val="0012282B"/>
    <w:rsid w:val="00144091"/>
    <w:rsid w:val="001A1240"/>
    <w:rsid w:val="001C7939"/>
    <w:rsid w:val="001D1577"/>
    <w:rsid w:val="001F2473"/>
    <w:rsid w:val="002107C8"/>
    <w:rsid w:val="00235207"/>
    <w:rsid w:val="002441EF"/>
    <w:rsid w:val="00250372"/>
    <w:rsid w:val="00275A60"/>
    <w:rsid w:val="002800B2"/>
    <w:rsid w:val="00294C04"/>
    <w:rsid w:val="002E3CD0"/>
    <w:rsid w:val="002E73F0"/>
    <w:rsid w:val="002F5F89"/>
    <w:rsid w:val="0030100C"/>
    <w:rsid w:val="00310340"/>
    <w:rsid w:val="00324E25"/>
    <w:rsid w:val="003528D1"/>
    <w:rsid w:val="00364C1D"/>
    <w:rsid w:val="003A5D68"/>
    <w:rsid w:val="003B654E"/>
    <w:rsid w:val="003E3804"/>
    <w:rsid w:val="00425A3B"/>
    <w:rsid w:val="004323FD"/>
    <w:rsid w:val="00437626"/>
    <w:rsid w:val="00441DC4"/>
    <w:rsid w:val="004477F5"/>
    <w:rsid w:val="00450E82"/>
    <w:rsid w:val="004523C8"/>
    <w:rsid w:val="00453CAA"/>
    <w:rsid w:val="00471B03"/>
    <w:rsid w:val="004E637E"/>
    <w:rsid w:val="004F0866"/>
    <w:rsid w:val="004F7A8E"/>
    <w:rsid w:val="00511C6E"/>
    <w:rsid w:val="00516C29"/>
    <w:rsid w:val="00523DB5"/>
    <w:rsid w:val="005264CB"/>
    <w:rsid w:val="00536F30"/>
    <w:rsid w:val="005438B9"/>
    <w:rsid w:val="005845CB"/>
    <w:rsid w:val="00597AEC"/>
    <w:rsid w:val="005C2EE7"/>
    <w:rsid w:val="005D6BFD"/>
    <w:rsid w:val="006140EB"/>
    <w:rsid w:val="00676EFE"/>
    <w:rsid w:val="006A0480"/>
    <w:rsid w:val="00700748"/>
    <w:rsid w:val="00700E4A"/>
    <w:rsid w:val="007210FC"/>
    <w:rsid w:val="00721895"/>
    <w:rsid w:val="007447C0"/>
    <w:rsid w:val="00772CAB"/>
    <w:rsid w:val="00791143"/>
    <w:rsid w:val="00791C32"/>
    <w:rsid w:val="00826312"/>
    <w:rsid w:val="008321BC"/>
    <w:rsid w:val="00851619"/>
    <w:rsid w:val="00863E08"/>
    <w:rsid w:val="00872EA1"/>
    <w:rsid w:val="00880E5B"/>
    <w:rsid w:val="00892A83"/>
    <w:rsid w:val="008A35F8"/>
    <w:rsid w:val="008A5DFF"/>
    <w:rsid w:val="00901CCB"/>
    <w:rsid w:val="0092600E"/>
    <w:rsid w:val="0094059F"/>
    <w:rsid w:val="009429A8"/>
    <w:rsid w:val="00955BB2"/>
    <w:rsid w:val="00962673"/>
    <w:rsid w:val="009A67C0"/>
    <w:rsid w:val="009B376E"/>
    <w:rsid w:val="009C65C0"/>
    <w:rsid w:val="00A42681"/>
    <w:rsid w:val="00A45393"/>
    <w:rsid w:val="00A6093C"/>
    <w:rsid w:val="00A6205C"/>
    <w:rsid w:val="00A66010"/>
    <w:rsid w:val="00A67097"/>
    <w:rsid w:val="00A81175"/>
    <w:rsid w:val="00A92D15"/>
    <w:rsid w:val="00AD5B35"/>
    <w:rsid w:val="00B00467"/>
    <w:rsid w:val="00B55467"/>
    <w:rsid w:val="00B8742A"/>
    <w:rsid w:val="00BB7FB4"/>
    <w:rsid w:val="00BE7B2A"/>
    <w:rsid w:val="00C017F8"/>
    <w:rsid w:val="00C35DB2"/>
    <w:rsid w:val="00C53AE8"/>
    <w:rsid w:val="00C8260F"/>
    <w:rsid w:val="00C959C2"/>
    <w:rsid w:val="00CC4820"/>
    <w:rsid w:val="00CE7FE1"/>
    <w:rsid w:val="00D155D9"/>
    <w:rsid w:val="00D37C9F"/>
    <w:rsid w:val="00D57E00"/>
    <w:rsid w:val="00D8731A"/>
    <w:rsid w:val="00DC1743"/>
    <w:rsid w:val="00DC1A80"/>
    <w:rsid w:val="00DD2350"/>
    <w:rsid w:val="00DF2EE3"/>
    <w:rsid w:val="00E41639"/>
    <w:rsid w:val="00E421C3"/>
    <w:rsid w:val="00EA5AC4"/>
    <w:rsid w:val="00EB2539"/>
    <w:rsid w:val="00EF7AA4"/>
    <w:rsid w:val="00F128EE"/>
    <w:rsid w:val="00F51DA0"/>
    <w:rsid w:val="00F833C6"/>
    <w:rsid w:val="00F93C95"/>
    <w:rsid w:val="00F956CB"/>
    <w:rsid w:val="00F96823"/>
    <w:rsid w:val="00FB4B6C"/>
    <w:rsid w:val="00FB5735"/>
    <w:rsid w:val="292C0AD9"/>
    <w:rsid w:val="4E60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unhideWhenUsed="0"/>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Web)" w:unhideWhenUsed="0"/>
    <w:lsdException w:name="annotation subject"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5438B9"/>
    <w:rPr>
      <w:b/>
      <w:bCs/>
    </w:rPr>
  </w:style>
  <w:style w:type="paragraph" w:styleId="a4">
    <w:name w:val="annotation text"/>
    <w:basedOn w:val="a"/>
    <w:link w:val="Char0"/>
    <w:uiPriority w:val="99"/>
    <w:semiHidden/>
    <w:rsid w:val="005438B9"/>
    <w:pPr>
      <w:jc w:val="left"/>
    </w:pPr>
  </w:style>
  <w:style w:type="paragraph" w:styleId="a5">
    <w:name w:val="Body Text"/>
    <w:basedOn w:val="a"/>
    <w:link w:val="Char1"/>
    <w:uiPriority w:val="99"/>
    <w:semiHidden/>
    <w:rsid w:val="005438B9"/>
    <w:pPr>
      <w:adjustRightInd w:val="0"/>
      <w:snapToGrid w:val="0"/>
      <w:spacing w:after="100" w:line="400" w:lineRule="atLeast"/>
    </w:pPr>
    <w:rPr>
      <w:rFonts w:ascii="宋体" w:hAnsi="Times New Roman" w:cs="宋体"/>
      <w:kern w:val="0"/>
      <w:sz w:val="24"/>
      <w:szCs w:val="24"/>
    </w:rPr>
  </w:style>
  <w:style w:type="paragraph" w:styleId="a6">
    <w:name w:val="Date"/>
    <w:basedOn w:val="a"/>
    <w:next w:val="a"/>
    <w:link w:val="Char2"/>
    <w:uiPriority w:val="99"/>
    <w:semiHidden/>
    <w:rsid w:val="005438B9"/>
    <w:pPr>
      <w:ind w:leftChars="2500" w:left="100"/>
    </w:pPr>
    <w:rPr>
      <w:rFonts w:ascii="Times New Roman" w:hAnsi="Times New Roman"/>
      <w:sz w:val="24"/>
      <w:szCs w:val="24"/>
    </w:rPr>
  </w:style>
  <w:style w:type="paragraph" w:styleId="a7">
    <w:name w:val="Balloon Text"/>
    <w:basedOn w:val="a"/>
    <w:link w:val="Char3"/>
    <w:uiPriority w:val="99"/>
    <w:semiHidden/>
    <w:rsid w:val="005438B9"/>
    <w:rPr>
      <w:sz w:val="18"/>
      <w:szCs w:val="18"/>
    </w:rPr>
  </w:style>
  <w:style w:type="paragraph" w:styleId="a8">
    <w:name w:val="footer"/>
    <w:basedOn w:val="a"/>
    <w:link w:val="Char4"/>
    <w:uiPriority w:val="99"/>
    <w:semiHidden/>
    <w:rsid w:val="005438B9"/>
    <w:pPr>
      <w:tabs>
        <w:tab w:val="center" w:pos="4153"/>
        <w:tab w:val="right" w:pos="8306"/>
      </w:tabs>
      <w:snapToGrid w:val="0"/>
      <w:jc w:val="left"/>
    </w:pPr>
    <w:rPr>
      <w:sz w:val="18"/>
      <w:szCs w:val="18"/>
    </w:rPr>
  </w:style>
  <w:style w:type="paragraph" w:styleId="a9">
    <w:name w:val="header"/>
    <w:basedOn w:val="a"/>
    <w:link w:val="Char5"/>
    <w:uiPriority w:val="99"/>
    <w:semiHidden/>
    <w:rsid w:val="005438B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rsid w:val="005438B9"/>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uiPriority w:val="99"/>
    <w:semiHidden/>
    <w:rsid w:val="005438B9"/>
    <w:rPr>
      <w:rFonts w:cs="Times New Roman"/>
      <w:sz w:val="21"/>
      <w:szCs w:val="21"/>
    </w:rPr>
  </w:style>
  <w:style w:type="character" w:customStyle="1" w:styleId="Char5">
    <w:name w:val="页眉 Char"/>
    <w:basedOn w:val="a0"/>
    <w:link w:val="a9"/>
    <w:uiPriority w:val="99"/>
    <w:semiHidden/>
    <w:qFormat/>
    <w:locked/>
    <w:rsid w:val="005438B9"/>
    <w:rPr>
      <w:rFonts w:cs="Times New Roman"/>
      <w:sz w:val="18"/>
      <w:szCs w:val="18"/>
    </w:rPr>
  </w:style>
  <w:style w:type="character" w:customStyle="1" w:styleId="Char4">
    <w:name w:val="页脚 Char"/>
    <w:basedOn w:val="a0"/>
    <w:link w:val="a8"/>
    <w:uiPriority w:val="99"/>
    <w:semiHidden/>
    <w:qFormat/>
    <w:locked/>
    <w:rsid w:val="005438B9"/>
    <w:rPr>
      <w:rFonts w:cs="Times New Roman"/>
      <w:sz w:val="18"/>
      <w:szCs w:val="18"/>
    </w:rPr>
  </w:style>
  <w:style w:type="character" w:customStyle="1" w:styleId="Char1">
    <w:name w:val="正文文本 Char"/>
    <w:basedOn w:val="a0"/>
    <w:link w:val="a5"/>
    <w:uiPriority w:val="99"/>
    <w:semiHidden/>
    <w:locked/>
    <w:rsid w:val="005438B9"/>
    <w:rPr>
      <w:rFonts w:ascii="宋体" w:eastAsia="宋体" w:hAnsi="Times New Roman" w:cs="宋体"/>
      <w:kern w:val="0"/>
      <w:sz w:val="24"/>
      <w:szCs w:val="24"/>
    </w:rPr>
  </w:style>
  <w:style w:type="character" w:customStyle="1" w:styleId="Char2">
    <w:name w:val="日期 Char"/>
    <w:basedOn w:val="a0"/>
    <w:link w:val="a6"/>
    <w:uiPriority w:val="99"/>
    <w:semiHidden/>
    <w:locked/>
    <w:rsid w:val="005438B9"/>
    <w:rPr>
      <w:rFonts w:ascii="Times New Roman" w:eastAsia="宋体" w:hAnsi="Times New Roman" w:cs="Times New Roman"/>
      <w:sz w:val="24"/>
      <w:szCs w:val="24"/>
    </w:rPr>
  </w:style>
  <w:style w:type="paragraph" w:customStyle="1" w:styleId="1">
    <w:name w:val="列出段落1"/>
    <w:basedOn w:val="a"/>
    <w:uiPriority w:val="99"/>
    <w:qFormat/>
    <w:rsid w:val="005438B9"/>
    <w:pPr>
      <w:ind w:firstLineChars="200" w:firstLine="420"/>
    </w:pPr>
  </w:style>
  <w:style w:type="character" w:customStyle="1" w:styleId="Char0">
    <w:name w:val="批注文字 Char"/>
    <w:basedOn w:val="a0"/>
    <w:link w:val="a4"/>
    <w:uiPriority w:val="99"/>
    <w:semiHidden/>
    <w:locked/>
    <w:rsid w:val="005438B9"/>
    <w:rPr>
      <w:rFonts w:cs="Times New Roman"/>
    </w:rPr>
  </w:style>
  <w:style w:type="character" w:customStyle="1" w:styleId="Char">
    <w:name w:val="批注主题 Char"/>
    <w:basedOn w:val="Char0"/>
    <w:link w:val="a3"/>
    <w:uiPriority w:val="99"/>
    <w:semiHidden/>
    <w:locked/>
    <w:rsid w:val="005438B9"/>
    <w:rPr>
      <w:rFonts w:cs="Times New Roman"/>
      <w:b/>
      <w:bCs/>
    </w:rPr>
  </w:style>
  <w:style w:type="character" w:customStyle="1" w:styleId="Char3">
    <w:name w:val="批注框文本 Char"/>
    <w:basedOn w:val="a0"/>
    <w:link w:val="a7"/>
    <w:uiPriority w:val="99"/>
    <w:semiHidden/>
    <w:locked/>
    <w:rsid w:val="005438B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DuXL</dc:creator>
  <cp:lastModifiedBy>yaoxuehui</cp:lastModifiedBy>
  <cp:revision>10</cp:revision>
  <dcterms:created xsi:type="dcterms:W3CDTF">2016-03-09T05:41:00Z</dcterms:created>
  <dcterms:modified xsi:type="dcterms:W3CDTF">2016-03-18T05:39:00Z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